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1F1D" w14:textId="77777777" w:rsidR="00C24D26" w:rsidRPr="005D6730" w:rsidRDefault="00811411" w:rsidP="005D6730">
      <w:pPr>
        <w:spacing w:line="240" w:lineRule="auto"/>
        <w:rPr>
          <w:rFonts w:ascii="Arial" w:eastAsia="Cambria" w:hAnsi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C2E750" wp14:editId="42971E03">
            <wp:simplePos x="0" y="0"/>
            <wp:positionH relativeFrom="column">
              <wp:posOffset>-920187</wp:posOffset>
            </wp:positionH>
            <wp:positionV relativeFrom="paragraph">
              <wp:posOffset>-925975</wp:posOffset>
            </wp:positionV>
            <wp:extent cx="7587096" cy="90108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ic_UHB_letter_heads_2018.png"/>
                    <pic:cNvPicPr/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74"/>
                    <a:stretch/>
                  </pic:blipFill>
                  <pic:spPr bwMode="auto">
                    <a:xfrm>
                      <a:off x="0" y="0"/>
                      <a:ext cx="7586380" cy="901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19225" w14:textId="77777777" w:rsidR="00B80CA1" w:rsidRPr="00FF2B90" w:rsidRDefault="00B80CA1" w:rsidP="00CB289A">
      <w:pPr>
        <w:pStyle w:val="NoSpacing"/>
        <w:rPr>
          <w:rFonts w:cs="Arial"/>
        </w:rPr>
      </w:pPr>
      <w:r w:rsidRPr="00FF2B90">
        <w:rPr>
          <w:rFonts w:cs="Arial"/>
        </w:rPr>
        <w:t>INSERT DATE</w:t>
      </w:r>
    </w:p>
    <w:p w14:paraId="1F5083F7" w14:textId="77777777" w:rsidR="00B80CA1" w:rsidRPr="00FF2B90" w:rsidRDefault="00B80CA1" w:rsidP="00CB289A">
      <w:pPr>
        <w:pStyle w:val="NoSpacing"/>
        <w:rPr>
          <w:rFonts w:cs="Arial"/>
        </w:rPr>
      </w:pPr>
    </w:p>
    <w:p w14:paraId="6EE34B22" w14:textId="77777777" w:rsidR="00B80CA1" w:rsidRPr="00FF2B90" w:rsidRDefault="00B80CA1" w:rsidP="00CB289A">
      <w:pPr>
        <w:pStyle w:val="NoSpacing"/>
        <w:rPr>
          <w:rFonts w:cs="Arial"/>
          <w:b/>
        </w:rPr>
      </w:pPr>
      <w:r w:rsidRPr="00FF2B90">
        <w:rPr>
          <w:rFonts w:cs="Arial"/>
          <w:b/>
        </w:rPr>
        <w:t>STRICTLY PRIVATE AND CONFIDENTIAL</w:t>
      </w:r>
    </w:p>
    <w:p w14:paraId="20C63E3B" w14:textId="77777777" w:rsidR="00B80CA1" w:rsidRPr="00FF2B90" w:rsidRDefault="00B80CA1" w:rsidP="00CB289A">
      <w:pPr>
        <w:pStyle w:val="NoSpacing"/>
        <w:rPr>
          <w:rFonts w:cs="Arial"/>
        </w:rPr>
      </w:pPr>
      <w:r w:rsidRPr="00FF2B90">
        <w:rPr>
          <w:rFonts w:cs="Arial"/>
          <w:b/>
        </w:rPr>
        <w:t>ADDRESSEE ONLY</w:t>
      </w:r>
    </w:p>
    <w:p w14:paraId="704E200B" w14:textId="77777777" w:rsidR="00B80CA1" w:rsidRPr="00FF2B90" w:rsidRDefault="00AF4A0D" w:rsidP="00CB289A">
      <w:pPr>
        <w:pStyle w:val="NoSpacing"/>
        <w:rPr>
          <w:rFonts w:cs="Arial"/>
        </w:rPr>
      </w:pPr>
      <w:r w:rsidRPr="00FF2B90">
        <w:rPr>
          <w:rFonts w:cs="Arial"/>
        </w:rPr>
        <w:t>INSERT NAME</w:t>
      </w:r>
    </w:p>
    <w:p w14:paraId="00303232" w14:textId="77777777" w:rsidR="00AF4A0D" w:rsidRPr="00FF2B90" w:rsidRDefault="00AF4A0D" w:rsidP="00CB289A">
      <w:pPr>
        <w:pStyle w:val="NoSpacing"/>
        <w:rPr>
          <w:rFonts w:cs="Arial"/>
        </w:rPr>
      </w:pPr>
      <w:r w:rsidRPr="00FF2B90">
        <w:rPr>
          <w:rFonts w:cs="Arial"/>
        </w:rPr>
        <w:t>INSERT ADDRESS</w:t>
      </w:r>
    </w:p>
    <w:p w14:paraId="540266BA" w14:textId="77777777" w:rsidR="00B80CA1" w:rsidRPr="00FF2B90" w:rsidRDefault="00B80CA1" w:rsidP="00CB289A">
      <w:pPr>
        <w:pStyle w:val="NoSpacing"/>
        <w:rPr>
          <w:rFonts w:cs="Arial"/>
        </w:rPr>
      </w:pPr>
    </w:p>
    <w:p w14:paraId="7B2BE11C" w14:textId="77777777" w:rsidR="00B80CA1" w:rsidRPr="00FF2B90" w:rsidRDefault="00B80CA1" w:rsidP="00CB289A">
      <w:pPr>
        <w:pStyle w:val="NoSpacing"/>
        <w:rPr>
          <w:rFonts w:cs="Arial"/>
        </w:rPr>
      </w:pPr>
      <w:r w:rsidRPr="00FF2B90">
        <w:rPr>
          <w:rFonts w:cs="Arial"/>
        </w:rPr>
        <w:t>Sent by Email to:</w:t>
      </w:r>
      <w:r w:rsidR="00AF4A0D" w:rsidRPr="00FF2B90">
        <w:rPr>
          <w:rFonts w:cs="Arial"/>
        </w:rPr>
        <w:t xml:space="preserve"> (If applicable)</w:t>
      </w:r>
    </w:p>
    <w:p w14:paraId="5D67DAD8" w14:textId="77777777" w:rsidR="00B80CA1" w:rsidRPr="00FF2B90" w:rsidRDefault="00B80CA1" w:rsidP="00CB289A">
      <w:pPr>
        <w:pStyle w:val="NoSpacing"/>
        <w:rPr>
          <w:rFonts w:cs="Arial"/>
        </w:rPr>
      </w:pPr>
    </w:p>
    <w:p w14:paraId="74436B0E" w14:textId="77777777" w:rsidR="00B80CA1" w:rsidRPr="00FF2B90" w:rsidRDefault="00B80CA1" w:rsidP="00CB289A">
      <w:pPr>
        <w:pStyle w:val="NoSpacing"/>
        <w:rPr>
          <w:rFonts w:cs="Arial"/>
        </w:rPr>
      </w:pPr>
    </w:p>
    <w:p w14:paraId="596EE914" w14:textId="77777777" w:rsidR="00B80CA1" w:rsidRPr="00FF2B90" w:rsidRDefault="00B80CA1" w:rsidP="00CB289A">
      <w:pPr>
        <w:pStyle w:val="NoSpacing"/>
        <w:rPr>
          <w:rFonts w:cs="Arial"/>
        </w:rPr>
      </w:pPr>
      <w:r w:rsidRPr="00FF2B90">
        <w:rPr>
          <w:rFonts w:cs="Arial"/>
        </w:rPr>
        <w:t xml:space="preserve">Dear </w:t>
      </w:r>
      <w:r w:rsidR="00AF4A0D" w:rsidRPr="00FF2B90">
        <w:rPr>
          <w:rFonts w:cs="Arial"/>
        </w:rPr>
        <w:t>NAME</w:t>
      </w:r>
    </w:p>
    <w:p w14:paraId="0EF07AD0" w14:textId="77777777" w:rsidR="00B80CA1" w:rsidRPr="00FF2B90" w:rsidRDefault="00B80CA1" w:rsidP="00CB289A">
      <w:pPr>
        <w:pStyle w:val="NoSpacing"/>
        <w:rPr>
          <w:rFonts w:cs="Arial"/>
        </w:rPr>
      </w:pPr>
    </w:p>
    <w:p w14:paraId="3AA4292C" w14:textId="1758C41B" w:rsidR="00306655" w:rsidRPr="00FF2B90" w:rsidRDefault="00775B97" w:rsidP="00CB289A">
      <w:pPr>
        <w:pStyle w:val="NoSpacing"/>
        <w:rPr>
          <w:rFonts w:cs="Arial"/>
          <w:b/>
        </w:rPr>
      </w:pPr>
      <w:r>
        <w:rPr>
          <w:rFonts w:cs="Arial"/>
          <w:b/>
        </w:rPr>
        <w:t>Re: Professional Registration Lapse/ Suspension without pay</w:t>
      </w:r>
    </w:p>
    <w:p w14:paraId="46CC4BE2" w14:textId="77777777" w:rsidR="00306655" w:rsidRPr="00FF2B90" w:rsidRDefault="00306655" w:rsidP="00CB289A">
      <w:pPr>
        <w:pStyle w:val="NoSpacing"/>
        <w:rPr>
          <w:rFonts w:cs="Arial"/>
          <w:b/>
        </w:rPr>
      </w:pPr>
    </w:p>
    <w:p w14:paraId="26880135" w14:textId="73E39466" w:rsidR="00306655" w:rsidRPr="00775B97" w:rsidRDefault="00306655" w:rsidP="00CB289A">
      <w:pPr>
        <w:pStyle w:val="NoSpacing"/>
        <w:rPr>
          <w:rFonts w:cs="Arial"/>
          <w:color w:val="FF0000"/>
        </w:rPr>
      </w:pPr>
      <w:r w:rsidRPr="00FF2B90">
        <w:rPr>
          <w:rFonts w:cs="Arial"/>
        </w:rPr>
        <w:t xml:space="preserve">Further to the meeting that was held on </w:t>
      </w:r>
      <w:r w:rsidRPr="00F931D2">
        <w:rPr>
          <w:rFonts w:cs="Arial"/>
          <w:highlight w:val="yellow"/>
        </w:rPr>
        <w:t>INSERT DATE</w:t>
      </w:r>
      <w:r w:rsidRPr="00FF2B90">
        <w:rPr>
          <w:rFonts w:cs="Arial"/>
        </w:rPr>
        <w:t xml:space="preserve"> with myself and </w:t>
      </w:r>
      <w:r w:rsidRPr="00F931D2">
        <w:rPr>
          <w:rFonts w:cs="Arial"/>
          <w:highlight w:val="yellow"/>
        </w:rPr>
        <w:t>INSERT NAME/S</w:t>
      </w:r>
      <w:r w:rsidRPr="00FF2B90">
        <w:rPr>
          <w:rFonts w:cs="Arial"/>
        </w:rPr>
        <w:t xml:space="preserve"> </w:t>
      </w:r>
      <w:r w:rsidRPr="00F931D2">
        <w:rPr>
          <w:rFonts w:cs="Arial"/>
          <w:highlight w:val="yellow"/>
        </w:rPr>
        <w:t>AND DESIGNATIONS OF ATTENDEES</w:t>
      </w:r>
      <w:r w:rsidRPr="00FF2B90">
        <w:rPr>
          <w:rFonts w:cs="Arial"/>
        </w:rPr>
        <w:t xml:space="preserve"> I write to </w:t>
      </w:r>
      <w:r w:rsidR="00775B97">
        <w:rPr>
          <w:rFonts w:cs="Arial"/>
        </w:rPr>
        <w:t>confirm the outcome of our discussions.</w:t>
      </w:r>
      <w:r w:rsidRPr="00FF2B90">
        <w:rPr>
          <w:rFonts w:cs="Arial"/>
        </w:rPr>
        <w:t xml:space="preserve"> You were given the opportunity to be accompanied at the meeting by a colleague or trade union representative who was immediately available. </w:t>
      </w:r>
      <w:r w:rsidR="00775B97">
        <w:rPr>
          <w:rFonts w:cs="Arial"/>
        </w:rPr>
        <w:t xml:space="preserve"> </w:t>
      </w:r>
      <w:r w:rsidR="00775B97" w:rsidRPr="00775B97">
        <w:rPr>
          <w:rFonts w:cs="Arial"/>
          <w:color w:val="FF0000"/>
        </w:rPr>
        <w:t>You attended the meeting accompanied by xxx or you attended the meeting unaccompanied.</w:t>
      </w:r>
      <w:r w:rsidRPr="00775B97">
        <w:rPr>
          <w:rFonts w:cs="Arial"/>
          <w:color w:val="FF0000"/>
        </w:rPr>
        <w:t xml:space="preserve"> </w:t>
      </w:r>
    </w:p>
    <w:p w14:paraId="4AA31B81" w14:textId="77777777" w:rsidR="00FF2B90" w:rsidRPr="00FF2B90" w:rsidRDefault="00FF2B90" w:rsidP="00CB289A">
      <w:pPr>
        <w:pStyle w:val="NoSpacing"/>
        <w:rPr>
          <w:rFonts w:cs="Arial"/>
        </w:rPr>
      </w:pPr>
    </w:p>
    <w:p w14:paraId="6E63081D" w14:textId="42F1B40E" w:rsidR="00FF2B90" w:rsidRPr="00FF2B90" w:rsidDel="00AC6EF0" w:rsidRDefault="00FF2B90" w:rsidP="00CB289A">
      <w:pPr>
        <w:spacing w:after="0" w:line="240" w:lineRule="auto"/>
        <w:jc w:val="both"/>
        <w:rPr>
          <w:del w:id="0" w:author="Mark Tipton" w:date="2021-06-08T13:41:00Z"/>
          <w:rFonts w:ascii="Arial" w:hAnsi="Arial" w:cs="Arial"/>
          <w:lang w:bidi="en-US"/>
        </w:rPr>
      </w:pPr>
      <w:r w:rsidRPr="00FF2B90">
        <w:rPr>
          <w:rFonts w:ascii="Arial" w:hAnsi="Arial" w:cs="Arial"/>
          <w:lang w:bidi="en-US"/>
        </w:rPr>
        <w:t xml:space="preserve">At this meeting I confirmed that </w:t>
      </w:r>
      <w:r w:rsidR="00AC6EF0" w:rsidRPr="00AC6EF0">
        <w:rPr>
          <w:rFonts w:ascii="Arial" w:hAnsi="Arial" w:cs="Arial"/>
          <w:lang w:bidi="en-US"/>
        </w:rPr>
        <w:t xml:space="preserve">we have received information that your professional registration </w:t>
      </w:r>
      <w:r w:rsidR="00AC6EF0">
        <w:rPr>
          <w:rFonts w:ascii="Arial" w:hAnsi="Arial" w:cs="Arial"/>
          <w:lang w:bidi="en-US"/>
        </w:rPr>
        <w:t xml:space="preserve">with the </w:t>
      </w:r>
      <w:r w:rsidR="00AC6EF0" w:rsidRPr="00F931D2">
        <w:rPr>
          <w:rFonts w:ascii="Arial" w:hAnsi="Arial" w:cs="Arial"/>
          <w:highlight w:val="yellow"/>
          <w:lang w:bidi="en-US"/>
        </w:rPr>
        <w:t xml:space="preserve">HCPC </w:t>
      </w:r>
      <w:r w:rsidR="00F931D2" w:rsidRPr="00F931D2">
        <w:rPr>
          <w:rFonts w:ascii="Arial" w:hAnsi="Arial" w:cs="Arial"/>
          <w:highlight w:val="yellow"/>
          <w:lang w:bidi="en-US"/>
        </w:rPr>
        <w:t>/NMC/ GMC</w:t>
      </w:r>
      <w:r w:rsidR="00F931D2">
        <w:rPr>
          <w:rFonts w:ascii="Arial" w:hAnsi="Arial" w:cs="Arial"/>
          <w:lang w:bidi="en-US"/>
        </w:rPr>
        <w:t xml:space="preserve"> </w:t>
      </w:r>
      <w:r w:rsidR="00AC6EF0" w:rsidRPr="00AC6EF0">
        <w:rPr>
          <w:rFonts w:ascii="Arial" w:hAnsi="Arial" w:cs="Arial"/>
          <w:lang w:bidi="en-US"/>
        </w:rPr>
        <w:t xml:space="preserve">has lapsed and as this is a statutory and contractual requirement for your </w:t>
      </w:r>
      <w:r w:rsidR="00CB289A" w:rsidRPr="00AC6EF0">
        <w:rPr>
          <w:rFonts w:ascii="Arial" w:hAnsi="Arial" w:cs="Arial"/>
          <w:lang w:bidi="en-US"/>
        </w:rPr>
        <w:t>role,</w:t>
      </w:r>
      <w:r w:rsidR="00AC6EF0" w:rsidRPr="00AC6EF0">
        <w:rPr>
          <w:rFonts w:ascii="Arial" w:hAnsi="Arial" w:cs="Arial"/>
          <w:lang w:bidi="en-US"/>
        </w:rPr>
        <w:t xml:space="preserve"> we will have to suspend you from duty without pay until we have confirmation that your registration has been reinstated.</w:t>
      </w:r>
      <w:r w:rsidR="00AC6EF0">
        <w:rPr>
          <w:rFonts w:ascii="Arial" w:hAnsi="Arial" w:cs="Arial"/>
          <w:lang w:bidi="en-US"/>
        </w:rPr>
        <w:t xml:space="preserve"> </w:t>
      </w:r>
    </w:p>
    <w:p w14:paraId="683B4216" w14:textId="77777777" w:rsidR="00FF2B90" w:rsidRPr="00FF2B90" w:rsidRDefault="00FF2B90" w:rsidP="00CB289A">
      <w:pPr>
        <w:spacing w:after="0" w:line="240" w:lineRule="auto"/>
        <w:jc w:val="both"/>
        <w:rPr>
          <w:rFonts w:ascii="Arial" w:hAnsi="Arial" w:cs="Arial"/>
        </w:rPr>
      </w:pPr>
    </w:p>
    <w:p w14:paraId="23DF81AF" w14:textId="77777777" w:rsidR="00CB289A" w:rsidRDefault="00AC6EF0" w:rsidP="00CB289A">
      <w:pPr>
        <w:spacing w:after="0" w:line="240" w:lineRule="auto"/>
        <w:rPr>
          <w:rFonts w:ascii="Arial" w:hAnsi="Arial" w:cs="Arial"/>
        </w:rPr>
      </w:pPr>
      <w:r w:rsidRPr="00AC6EF0">
        <w:rPr>
          <w:rFonts w:ascii="Arial" w:hAnsi="Arial" w:cs="Arial"/>
        </w:rPr>
        <w:t>I inform</w:t>
      </w:r>
      <w:r>
        <w:rPr>
          <w:rFonts w:ascii="Arial" w:hAnsi="Arial" w:cs="Arial"/>
        </w:rPr>
        <w:t>ed</w:t>
      </w:r>
      <w:r w:rsidRPr="00AC6EF0">
        <w:rPr>
          <w:rFonts w:ascii="Arial" w:hAnsi="Arial" w:cs="Arial"/>
        </w:rPr>
        <w:t xml:space="preserve"> you of the conditions that apply to your suspension</w:t>
      </w:r>
      <w:r>
        <w:rPr>
          <w:rFonts w:ascii="Arial" w:hAnsi="Arial" w:cs="Arial"/>
        </w:rPr>
        <w:t xml:space="preserve"> which were as follows</w:t>
      </w:r>
      <w:r w:rsidRPr="00AC6EF0">
        <w:rPr>
          <w:rFonts w:ascii="Arial" w:hAnsi="Arial" w:cs="Arial"/>
        </w:rPr>
        <w:t>:</w:t>
      </w:r>
    </w:p>
    <w:p w14:paraId="44632214" w14:textId="6A85A388" w:rsidR="00AC6EF0" w:rsidRPr="00AC6EF0" w:rsidRDefault="00AC6EF0" w:rsidP="00CB289A">
      <w:pPr>
        <w:spacing w:after="0" w:line="240" w:lineRule="auto"/>
        <w:rPr>
          <w:rFonts w:ascii="Arial" w:hAnsi="Arial" w:cs="Arial"/>
        </w:rPr>
      </w:pPr>
      <w:r w:rsidRPr="00AC6EF0">
        <w:rPr>
          <w:rFonts w:ascii="Arial" w:hAnsi="Arial" w:cs="Arial"/>
        </w:rPr>
        <w:t xml:space="preserve"> </w:t>
      </w:r>
    </w:p>
    <w:p w14:paraId="2A1F3C2C" w14:textId="77777777" w:rsidR="00AC6EF0" w:rsidRPr="00AC6EF0" w:rsidRDefault="00AC6EF0" w:rsidP="00CB289A">
      <w:pPr>
        <w:spacing w:after="0" w:line="240" w:lineRule="auto"/>
        <w:rPr>
          <w:rFonts w:ascii="Arial" w:hAnsi="Arial" w:cs="Arial"/>
        </w:rPr>
      </w:pPr>
      <w:r w:rsidRPr="00AC6EF0">
        <w:rPr>
          <w:rFonts w:ascii="Arial" w:hAnsi="Arial" w:cs="Arial"/>
        </w:rPr>
        <w:t>•</w:t>
      </w:r>
      <w:r w:rsidRPr="00AC6EF0">
        <w:rPr>
          <w:rFonts w:ascii="Arial" w:hAnsi="Arial" w:cs="Arial"/>
        </w:rPr>
        <w:tab/>
        <w:t>Whilst on suspension your pay will also be suspended.</w:t>
      </w:r>
    </w:p>
    <w:p w14:paraId="0B5434D6" w14:textId="77777777" w:rsidR="00AC6EF0" w:rsidRPr="00AC6EF0" w:rsidRDefault="00AC6EF0" w:rsidP="00CB289A">
      <w:pPr>
        <w:spacing w:after="0" w:line="240" w:lineRule="auto"/>
        <w:ind w:left="720" w:hanging="720"/>
        <w:rPr>
          <w:rFonts w:ascii="Arial" w:hAnsi="Arial" w:cs="Arial"/>
        </w:rPr>
      </w:pPr>
      <w:r w:rsidRPr="00AC6EF0">
        <w:rPr>
          <w:rFonts w:ascii="Arial" w:hAnsi="Arial" w:cs="Arial"/>
        </w:rPr>
        <w:t>•</w:t>
      </w:r>
      <w:r w:rsidRPr="00AC6EF0">
        <w:rPr>
          <w:rFonts w:ascii="Arial" w:hAnsi="Arial" w:cs="Arial"/>
        </w:rPr>
        <w:tab/>
        <w:t xml:space="preserve">During suspension you must not, without prior permission, access Trust IT systems or premises other than to attend a meeting in relation to this process (which includes meeting with your trade union representative or to access Occupational Health services) or to attend as a patient or visitor. </w:t>
      </w:r>
    </w:p>
    <w:p w14:paraId="387BA8D8" w14:textId="77777777" w:rsidR="00AC6EF0" w:rsidRPr="00AC6EF0" w:rsidRDefault="00AC6EF0" w:rsidP="00CB289A">
      <w:pPr>
        <w:spacing w:after="0" w:line="240" w:lineRule="auto"/>
        <w:ind w:left="720" w:hanging="720"/>
        <w:rPr>
          <w:rFonts w:ascii="Arial" w:hAnsi="Arial" w:cs="Arial"/>
        </w:rPr>
      </w:pPr>
      <w:r w:rsidRPr="00AC6EF0">
        <w:rPr>
          <w:rFonts w:ascii="Arial" w:hAnsi="Arial" w:cs="Arial"/>
        </w:rPr>
        <w:t>•</w:t>
      </w:r>
      <w:r w:rsidRPr="00AC6EF0">
        <w:rPr>
          <w:rFonts w:ascii="Arial" w:hAnsi="Arial" w:cs="Arial"/>
        </w:rPr>
        <w:tab/>
        <w:t>Whilst on suspension you should not contact any colleagues at work or make unnecessary telephone calls to colleagues at home unless to ask a colleague to accompany you at an investigatory meeting or hearing in the absence of a trade union representative.</w:t>
      </w:r>
    </w:p>
    <w:p w14:paraId="7B093BA9" w14:textId="77777777" w:rsidR="00AC6EF0" w:rsidRPr="00AC6EF0" w:rsidRDefault="00AC6EF0" w:rsidP="00CB289A">
      <w:pPr>
        <w:spacing w:after="0" w:line="240" w:lineRule="auto"/>
        <w:ind w:left="720" w:hanging="720"/>
        <w:rPr>
          <w:rFonts w:ascii="Arial" w:hAnsi="Arial" w:cs="Arial"/>
        </w:rPr>
      </w:pPr>
      <w:r w:rsidRPr="00AC6EF0">
        <w:rPr>
          <w:rFonts w:ascii="Arial" w:hAnsi="Arial" w:cs="Arial"/>
        </w:rPr>
        <w:t>•</w:t>
      </w:r>
      <w:r w:rsidRPr="00AC6EF0">
        <w:rPr>
          <w:rFonts w:ascii="Arial" w:hAnsi="Arial" w:cs="Arial"/>
        </w:rPr>
        <w:tab/>
        <w:t>If you are required to attend Trust premises for any other reason you must gain permission from your line manager.</w:t>
      </w:r>
    </w:p>
    <w:p w14:paraId="1575B8AF" w14:textId="2664DC57" w:rsidR="00AC6EF0" w:rsidRPr="00AC6EF0" w:rsidRDefault="00AC6EF0" w:rsidP="00CB289A">
      <w:pPr>
        <w:spacing w:after="0" w:line="240" w:lineRule="auto"/>
        <w:ind w:left="720" w:hanging="720"/>
        <w:rPr>
          <w:rFonts w:ascii="Arial" w:hAnsi="Arial" w:cs="Arial"/>
        </w:rPr>
      </w:pPr>
      <w:r w:rsidRPr="00AC6EF0">
        <w:rPr>
          <w:rFonts w:ascii="Arial" w:hAnsi="Arial" w:cs="Arial"/>
        </w:rPr>
        <w:t>•</w:t>
      </w:r>
      <w:r w:rsidRPr="00AC6EF0">
        <w:rPr>
          <w:rFonts w:ascii="Arial" w:hAnsi="Arial" w:cs="Arial"/>
        </w:rPr>
        <w:tab/>
        <w:t xml:space="preserve">You must not undertake paid work or employment (including Bank work internal or external) during the period of suspension. </w:t>
      </w:r>
    </w:p>
    <w:p w14:paraId="603AC892" w14:textId="77777777" w:rsidR="00AC6EF0" w:rsidRPr="00AC6EF0" w:rsidRDefault="00AC6EF0" w:rsidP="00CB289A">
      <w:pPr>
        <w:spacing w:after="0" w:line="240" w:lineRule="auto"/>
        <w:ind w:left="720" w:hanging="720"/>
        <w:rPr>
          <w:rFonts w:ascii="Arial" w:hAnsi="Arial" w:cs="Arial"/>
        </w:rPr>
      </w:pPr>
      <w:r w:rsidRPr="00AC6EF0">
        <w:rPr>
          <w:rFonts w:ascii="Arial" w:hAnsi="Arial" w:cs="Arial"/>
        </w:rPr>
        <w:t>•</w:t>
      </w:r>
      <w:r w:rsidRPr="00AC6EF0">
        <w:rPr>
          <w:rFonts w:ascii="Arial" w:hAnsi="Arial" w:cs="Arial"/>
        </w:rPr>
        <w:tab/>
        <w:t xml:space="preserve">You must be available to attend any meetings when you would normally be at work.  </w:t>
      </w:r>
    </w:p>
    <w:p w14:paraId="4C144DF1" w14:textId="0665AD35" w:rsidR="00AC6EF0" w:rsidRDefault="00AC6EF0" w:rsidP="00CB289A">
      <w:pPr>
        <w:pStyle w:val="NoSpacing"/>
        <w:ind w:left="720" w:hanging="720"/>
        <w:rPr>
          <w:rFonts w:cs="Arial"/>
        </w:rPr>
      </w:pPr>
      <w:r w:rsidRPr="00AC6EF0">
        <w:rPr>
          <w:rFonts w:cs="Arial"/>
        </w:rPr>
        <w:t>•</w:t>
      </w:r>
      <w:r w:rsidRPr="00AC6EF0">
        <w:rPr>
          <w:rFonts w:cs="Arial"/>
        </w:rPr>
        <w:tab/>
        <w:t xml:space="preserve">You are entitled to take any pre-booked annual leave whilst on suspension during which time you will not be expected to attend any meetings on site, following your leave period your suspension will continue. </w:t>
      </w:r>
      <w:r w:rsidRPr="00AC6EF0">
        <w:rPr>
          <w:rFonts w:cs="Arial"/>
          <w:highlight w:val="yellow"/>
        </w:rPr>
        <w:t>You confirmed that you are on annual leave from INSERT until INSERT and will therefore not be available for meetings during these dates.</w:t>
      </w:r>
      <w:r w:rsidRPr="00FF2B90">
        <w:rPr>
          <w:rFonts w:cs="Arial"/>
        </w:rPr>
        <w:t xml:space="preserve"> </w:t>
      </w:r>
    </w:p>
    <w:p w14:paraId="41FEF662" w14:textId="77777777" w:rsidR="00AC6EF0" w:rsidRDefault="00AC6EF0" w:rsidP="00CB289A">
      <w:pPr>
        <w:spacing w:after="0" w:line="240" w:lineRule="auto"/>
        <w:ind w:left="720" w:hanging="720"/>
        <w:rPr>
          <w:rFonts w:ascii="Arial" w:hAnsi="Arial" w:cs="Arial"/>
        </w:rPr>
      </w:pPr>
      <w:r w:rsidRPr="00AC6EF0">
        <w:rPr>
          <w:rFonts w:ascii="Arial" w:hAnsi="Arial" w:cs="Arial"/>
        </w:rPr>
        <w:t>•</w:t>
      </w:r>
      <w:r w:rsidRPr="00AC6EF0">
        <w:rPr>
          <w:rFonts w:ascii="Arial" w:hAnsi="Arial" w:cs="Arial"/>
        </w:rPr>
        <w:tab/>
        <w:t xml:space="preserve">You should also notify us of any change of address or contact telephone number whether it is temporary or permanent. </w:t>
      </w:r>
    </w:p>
    <w:p w14:paraId="2A468F5A" w14:textId="77777777" w:rsidR="00CB289A" w:rsidRPr="00AC6EF0" w:rsidRDefault="00CB289A" w:rsidP="00CB289A">
      <w:pPr>
        <w:spacing w:after="0" w:line="240" w:lineRule="auto"/>
        <w:ind w:left="720" w:hanging="720"/>
        <w:rPr>
          <w:rFonts w:ascii="Arial" w:hAnsi="Arial" w:cs="Arial"/>
        </w:rPr>
      </w:pPr>
    </w:p>
    <w:p w14:paraId="67A645D8" w14:textId="4C65A2CD" w:rsidR="00775B97" w:rsidRDefault="00CB289A" w:rsidP="00CB2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explained to you that</w:t>
      </w:r>
      <w:r w:rsidR="00775B97">
        <w:rPr>
          <w:rFonts w:ascii="Arial" w:hAnsi="Arial" w:cs="Arial"/>
        </w:rPr>
        <w:t xml:space="preserve"> failure to maintain your Professional Registration is a breach of your terms and conditions of employment with the Trust and I provided you with a copy of the document “</w:t>
      </w:r>
      <w:r w:rsidR="00775B97" w:rsidRPr="00F67E7A">
        <w:rPr>
          <w:rFonts w:ascii="Arial" w:hAnsi="Arial" w:cs="Arial"/>
        </w:rPr>
        <w:t xml:space="preserve">Addendum to Disciplinary Procedure and to the Professional/Statutory Registration Policy and Procedures for Monitoring Registered </w:t>
      </w:r>
      <w:proofErr w:type="gramStart"/>
      <w:r w:rsidR="00775B97" w:rsidRPr="00F67E7A">
        <w:rPr>
          <w:rFonts w:ascii="Arial" w:hAnsi="Arial" w:cs="Arial"/>
        </w:rPr>
        <w:t>Staff</w:t>
      </w:r>
      <w:r w:rsidR="00775B97">
        <w:rPr>
          <w:rFonts w:ascii="Arial" w:hAnsi="Arial" w:cs="Arial"/>
        </w:rPr>
        <w:t>”</w:t>
      </w:r>
      <w:proofErr w:type="gramEnd"/>
    </w:p>
    <w:p w14:paraId="7423593D" w14:textId="77777777" w:rsidR="00CB289A" w:rsidRDefault="00CB289A" w:rsidP="00CB289A">
      <w:pPr>
        <w:spacing w:after="0" w:line="240" w:lineRule="auto"/>
        <w:jc w:val="both"/>
        <w:rPr>
          <w:rFonts w:ascii="Arial" w:hAnsi="Arial" w:cs="Arial"/>
        </w:rPr>
      </w:pPr>
    </w:p>
    <w:p w14:paraId="70D25212" w14:textId="77777777" w:rsidR="00775B97" w:rsidRDefault="00775B97" w:rsidP="00CB2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 advised of the circumstances which led to the lapse in your professional registration, and I summarise the key points as follows.</w:t>
      </w:r>
    </w:p>
    <w:p w14:paraId="6A5E3D41" w14:textId="77777777" w:rsidR="00CB289A" w:rsidRDefault="00CB289A" w:rsidP="00CB289A">
      <w:pPr>
        <w:spacing w:after="0" w:line="240" w:lineRule="auto"/>
        <w:jc w:val="both"/>
        <w:rPr>
          <w:rFonts w:ascii="Arial" w:hAnsi="Arial" w:cs="Arial"/>
        </w:rPr>
      </w:pPr>
    </w:p>
    <w:p w14:paraId="4FA37E3D" w14:textId="77777777" w:rsidR="00775B97" w:rsidRDefault="00775B97" w:rsidP="00CB289A">
      <w:pPr>
        <w:spacing w:after="0" w:line="240" w:lineRule="auto"/>
        <w:rPr>
          <w:rFonts w:ascii="Arial" w:hAnsi="Arial" w:cs="Arial"/>
        </w:rPr>
      </w:pPr>
      <w:r w:rsidRPr="00A53E99">
        <w:rPr>
          <w:rFonts w:ascii="Arial" w:hAnsi="Arial" w:cs="Arial"/>
          <w:highlight w:val="yellow"/>
        </w:rPr>
        <w:t>[summarise employee’s statement, including any evidence put forward].</w:t>
      </w:r>
    </w:p>
    <w:p w14:paraId="6B1C61C3" w14:textId="77777777" w:rsidR="00CB289A" w:rsidRDefault="00CB289A" w:rsidP="00CB289A">
      <w:pPr>
        <w:spacing w:after="0" w:line="240" w:lineRule="auto"/>
        <w:rPr>
          <w:rFonts w:ascii="Arial" w:hAnsi="Arial" w:cs="Arial"/>
        </w:rPr>
      </w:pPr>
    </w:p>
    <w:p w14:paraId="4E2ED42F" w14:textId="3851F663" w:rsidR="00775B97" w:rsidRDefault="00775B97" w:rsidP="00CB289A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Based on the above we agreed the following requirements.</w:t>
      </w:r>
      <w:r w:rsidR="00CB289A">
        <w:rPr>
          <w:rFonts w:ascii="Arial" w:hAnsi="Arial" w:cs="Arial"/>
        </w:rPr>
        <w:t xml:space="preserve"> </w:t>
      </w:r>
      <w:r w:rsidR="00CB289A" w:rsidRPr="00CB289A">
        <w:rPr>
          <w:rFonts w:ascii="Arial" w:hAnsi="Arial" w:cs="Arial"/>
          <w:color w:val="FF0000"/>
        </w:rPr>
        <w:t>[Please amend and include any additional actions as agreed]</w:t>
      </w:r>
    </w:p>
    <w:p w14:paraId="1B3F2B01" w14:textId="77777777" w:rsidR="00CB289A" w:rsidRPr="00CB289A" w:rsidRDefault="00CB289A" w:rsidP="00CB289A">
      <w:pPr>
        <w:spacing w:after="0" w:line="240" w:lineRule="auto"/>
        <w:rPr>
          <w:rFonts w:ascii="Arial" w:hAnsi="Arial" w:cs="Arial"/>
          <w:color w:val="FF0000"/>
        </w:rPr>
      </w:pPr>
    </w:p>
    <w:p w14:paraId="758EE9BC" w14:textId="77777777" w:rsidR="00775B97" w:rsidRDefault="00775B97" w:rsidP="00CB28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not already, you must contact your professional registration body at the earliest opportunity and establish what actions you need to take to reinstate your professional registration.</w:t>
      </w:r>
    </w:p>
    <w:p w14:paraId="06A9C943" w14:textId="77777777" w:rsidR="00775B97" w:rsidRDefault="00775B97" w:rsidP="00CB28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keep me up to date with the outcome of any discussions with your professional registration </w:t>
      </w:r>
      <w:proofErr w:type="gramStart"/>
      <w:r>
        <w:rPr>
          <w:rFonts w:ascii="Arial" w:hAnsi="Arial" w:cs="Arial"/>
        </w:rPr>
        <w:t>body</w:t>
      </w:r>
      <w:proofErr w:type="gramEnd"/>
    </w:p>
    <w:p w14:paraId="3A9ABB79" w14:textId="679995C2" w:rsidR="00775B97" w:rsidRDefault="00775B97" w:rsidP="00CB28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have agreed that a reasonable timeframe for your registration to be reinstated would be [ please state a deadline subject to the reason why the lapse has occurred</w:t>
      </w:r>
      <w:r w:rsidR="00EB23B1">
        <w:rPr>
          <w:rFonts w:ascii="Arial" w:hAnsi="Arial" w:cs="Arial"/>
        </w:rPr>
        <w:t xml:space="preserve">, </w:t>
      </w:r>
      <w:proofErr w:type="gramStart"/>
      <w:r w:rsidR="00EB23B1">
        <w:rPr>
          <w:rFonts w:ascii="Arial" w:hAnsi="Arial" w:cs="Arial"/>
        </w:rPr>
        <w:t>e.g.</w:t>
      </w:r>
      <w:proofErr w:type="gramEnd"/>
      <w:r w:rsidR="00EB23B1">
        <w:rPr>
          <w:rFonts w:ascii="Arial" w:hAnsi="Arial" w:cs="Arial"/>
        </w:rPr>
        <w:t xml:space="preserve"> if pay related – provide 1 week deadline, if revalidation is required – provide 6 week deadline]</w:t>
      </w:r>
    </w:p>
    <w:p w14:paraId="5D16EA45" w14:textId="77777777" w:rsidR="00775B97" w:rsidRDefault="00775B97" w:rsidP="00CB28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inform me at the earliest opportunity when your registration has been reinstated and provide </w:t>
      </w:r>
      <w:proofErr w:type="gramStart"/>
      <w:r>
        <w:rPr>
          <w:rFonts w:ascii="Arial" w:hAnsi="Arial" w:cs="Arial"/>
        </w:rPr>
        <w:t>evidence</w:t>
      </w:r>
      <w:proofErr w:type="gramEnd"/>
    </w:p>
    <w:p w14:paraId="5348CBCA" w14:textId="77777777" w:rsidR="00CB289A" w:rsidRDefault="00CB289A" w:rsidP="00CB289A">
      <w:pPr>
        <w:spacing w:after="0" w:line="240" w:lineRule="auto"/>
        <w:jc w:val="both"/>
        <w:rPr>
          <w:rFonts w:ascii="Arial" w:hAnsi="Arial" w:cs="Arial"/>
        </w:rPr>
      </w:pPr>
    </w:p>
    <w:p w14:paraId="7E729DCF" w14:textId="2ABEDD06" w:rsidR="00775B97" w:rsidRDefault="00CB289A" w:rsidP="00CB2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75B97">
        <w:rPr>
          <w:rFonts w:ascii="Arial" w:hAnsi="Arial" w:cs="Arial"/>
        </w:rPr>
        <w:t>ou were advised that failure to comply with the above requirements within the agreed timeframe</w:t>
      </w:r>
      <w:r>
        <w:rPr>
          <w:rFonts w:ascii="Arial" w:hAnsi="Arial" w:cs="Arial"/>
        </w:rPr>
        <w:t xml:space="preserve"> and/ or</w:t>
      </w:r>
      <w:r w:rsidR="00775B97">
        <w:rPr>
          <w:rFonts w:ascii="Arial" w:hAnsi="Arial" w:cs="Arial"/>
        </w:rPr>
        <w:t xml:space="preserve"> without a justified reason will result in formal disciplinary action being taken in accordance with the Trust’s Addendum to Disciplinary Procedure and to the Professional/ Statutory Registration Policy and Procedures for Monitoring Registered Staff.</w:t>
      </w:r>
    </w:p>
    <w:p w14:paraId="1A8EA80B" w14:textId="77777777" w:rsidR="00CB289A" w:rsidRPr="007A57F4" w:rsidRDefault="00CB289A" w:rsidP="00CB289A">
      <w:pPr>
        <w:spacing w:after="0" w:line="240" w:lineRule="auto"/>
        <w:jc w:val="both"/>
        <w:rPr>
          <w:rFonts w:ascii="Arial" w:hAnsi="Arial" w:cs="Arial"/>
        </w:rPr>
      </w:pPr>
    </w:p>
    <w:p w14:paraId="0E1D002B" w14:textId="77777777" w:rsidR="00775B97" w:rsidRDefault="00775B97" w:rsidP="00CB2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explained to you that if you wish to </w:t>
      </w:r>
      <w:r w:rsidRPr="005B732C">
        <w:rPr>
          <w:rFonts w:ascii="Arial" w:hAnsi="Arial" w:cs="Arial"/>
        </w:rPr>
        <w:t>speak to anyone in confidence or in order to receive counselling during this period the Trust has a Staff Support Service who may be contacted on 0121 371 7170, alternatively you can email StaffCounselling.Services@uhb.nhs.uk.  In addition to this, you can also access the staff wellbeing page from home by typing “UHB Wellbeing” into Google search.</w:t>
      </w:r>
    </w:p>
    <w:p w14:paraId="165B5C33" w14:textId="77777777" w:rsidR="00CB289A" w:rsidRDefault="00CB289A" w:rsidP="00CB289A">
      <w:pPr>
        <w:spacing w:after="0" w:line="240" w:lineRule="auto"/>
        <w:jc w:val="both"/>
        <w:rPr>
          <w:rFonts w:ascii="Arial" w:hAnsi="Arial" w:cs="Arial"/>
        </w:rPr>
      </w:pPr>
    </w:p>
    <w:p w14:paraId="257916D4" w14:textId="77777777" w:rsidR="00775B97" w:rsidRDefault="00775B97" w:rsidP="00CB289A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You may speak in confidence with the Freedom to Speak up Guardian or Confidential Contacts who can be approached via email at FreedomToSpeakUpGuardian@uhb.nhs.uk or telephone on 0121 371 7221.</w:t>
      </w:r>
    </w:p>
    <w:p w14:paraId="7EDAA857" w14:textId="77777777" w:rsidR="00775B97" w:rsidRDefault="00775B97" w:rsidP="00CB289A">
      <w:pPr>
        <w:spacing w:after="0" w:line="240" w:lineRule="auto"/>
        <w:jc w:val="both"/>
        <w:rPr>
          <w:rFonts w:ascii="Arial" w:hAnsi="Arial" w:cs="Arial"/>
        </w:rPr>
      </w:pPr>
    </w:p>
    <w:p w14:paraId="099C2FBE" w14:textId="77777777" w:rsidR="00775B97" w:rsidRDefault="00775B97" w:rsidP="00CB289A">
      <w:pPr>
        <w:spacing w:after="0" w:line="240" w:lineRule="auto"/>
        <w:jc w:val="both"/>
        <w:rPr>
          <w:rFonts w:ascii="Arial" w:eastAsia="Cambria" w:hAnsi="Arial" w:cs="Arial"/>
        </w:rPr>
      </w:pPr>
      <w:r w:rsidRPr="00F55F3B">
        <w:rPr>
          <w:rFonts w:ascii="Arial" w:eastAsia="Cambria" w:hAnsi="Arial" w:cs="Arial"/>
          <w:lang w:val="en-US"/>
        </w:rPr>
        <w:t xml:space="preserve">Finally, I would like to thank you for your honesty during this process, and your clear willingness to move forward from this in a positive way.  If you have any questions or queries in respect of the content of this </w:t>
      </w:r>
      <w:proofErr w:type="gramStart"/>
      <w:r w:rsidRPr="00F55F3B">
        <w:rPr>
          <w:rFonts w:ascii="Arial" w:eastAsia="Cambria" w:hAnsi="Arial" w:cs="Arial"/>
          <w:lang w:val="en-US"/>
        </w:rPr>
        <w:t>letter</w:t>
      </w:r>
      <w:proofErr w:type="gramEnd"/>
      <w:r w:rsidRPr="00F55F3B">
        <w:rPr>
          <w:rFonts w:ascii="Arial" w:eastAsia="Cambria" w:hAnsi="Arial" w:cs="Arial"/>
          <w:lang w:val="en-US"/>
        </w:rPr>
        <w:t xml:space="preserve"> please contact me </w:t>
      </w:r>
      <w:r w:rsidRPr="007F01BC">
        <w:rPr>
          <w:rFonts w:ascii="Arial" w:eastAsia="Cambria" w:hAnsi="Arial" w:cs="Arial"/>
          <w:lang w:val="en-US"/>
        </w:rPr>
        <w:t xml:space="preserve">on </w:t>
      </w:r>
      <w:r w:rsidRPr="00A53E99">
        <w:rPr>
          <w:rFonts w:ascii="Arial" w:eastAsia="Cambria" w:hAnsi="Arial" w:cs="Arial"/>
          <w:highlight w:val="yellow"/>
        </w:rPr>
        <w:t>NUMBER</w:t>
      </w:r>
      <w:r>
        <w:rPr>
          <w:rFonts w:ascii="Arial" w:eastAsia="Cambria" w:hAnsi="Arial" w:cs="Arial"/>
        </w:rPr>
        <w:t xml:space="preserve"> </w:t>
      </w:r>
    </w:p>
    <w:p w14:paraId="2C47F8D1" w14:textId="77777777" w:rsidR="00CB289A" w:rsidRDefault="00CB289A" w:rsidP="00CB289A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</w:p>
    <w:p w14:paraId="47E02F64" w14:textId="77777777" w:rsidR="00775B97" w:rsidRPr="00F55F3B" w:rsidRDefault="00775B97" w:rsidP="00CB289A">
      <w:pPr>
        <w:pStyle w:val="NoSpacing"/>
        <w:rPr>
          <w:rFonts w:cs="Arial"/>
        </w:rPr>
      </w:pPr>
      <w:r w:rsidRPr="00F55F3B">
        <w:rPr>
          <w:rFonts w:cs="Arial"/>
        </w:rPr>
        <w:t>Yours sincerely</w:t>
      </w:r>
    </w:p>
    <w:p w14:paraId="7E86DEF9" w14:textId="77777777" w:rsidR="00775B97" w:rsidRPr="00F55F3B" w:rsidRDefault="00775B97" w:rsidP="00CB289A">
      <w:pPr>
        <w:pStyle w:val="NoSpacing"/>
        <w:rPr>
          <w:rFonts w:cs="Arial"/>
        </w:rPr>
      </w:pPr>
    </w:p>
    <w:p w14:paraId="1724F9E2" w14:textId="77777777" w:rsidR="00775B97" w:rsidRDefault="00775B97" w:rsidP="00CB289A">
      <w:pPr>
        <w:pStyle w:val="NoSpacing"/>
        <w:rPr>
          <w:rFonts w:cs="Arial"/>
          <w:b/>
          <w:lang w:val="en-US"/>
        </w:rPr>
      </w:pPr>
    </w:p>
    <w:p w14:paraId="00931DA9" w14:textId="77777777" w:rsidR="00775B97" w:rsidRDefault="00775B97" w:rsidP="00CB289A">
      <w:pPr>
        <w:pStyle w:val="NoSpacing"/>
        <w:rPr>
          <w:rFonts w:cs="Arial"/>
          <w:b/>
          <w:lang w:val="en-US"/>
        </w:rPr>
      </w:pPr>
    </w:p>
    <w:p w14:paraId="26E5859B" w14:textId="77777777" w:rsidR="00775B97" w:rsidRPr="0099261F" w:rsidRDefault="00775B97" w:rsidP="00CB289A">
      <w:pPr>
        <w:spacing w:after="0" w:line="240" w:lineRule="auto"/>
        <w:rPr>
          <w:rFonts w:ascii="Arial" w:eastAsia="Cambria" w:hAnsi="Arial" w:cs="Arial"/>
          <w:b/>
        </w:rPr>
      </w:pPr>
      <w:r w:rsidRPr="00A53E99">
        <w:rPr>
          <w:rFonts w:ascii="Arial" w:eastAsia="Cambria" w:hAnsi="Arial" w:cs="Arial"/>
          <w:b/>
          <w:highlight w:val="yellow"/>
        </w:rPr>
        <w:t>Line Manager</w:t>
      </w:r>
      <w:r>
        <w:rPr>
          <w:rFonts w:ascii="Arial" w:eastAsia="Cambria" w:hAnsi="Arial" w:cs="Arial"/>
          <w:b/>
        </w:rPr>
        <w:t xml:space="preserve"> </w:t>
      </w:r>
    </w:p>
    <w:p w14:paraId="4E436167" w14:textId="77777777" w:rsidR="00775B97" w:rsidRPr="00F55F3B" w:rsidRDefault="00775B97" w:rsidP="00CB289A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09FC8673" w14:textId="77777777" w:rsidR="00775B97" w:rsidRPr="00F55F3B" w:rsidRDefault="00775B97" w:rsidP="00CB289A">
      <w:pPr>
        <w:spacing w:after="0" w:line="240" w:lineRule="auto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lastRenderedPageBreak/>
        <w:t>c</w:t>
      </w:r>
      <w:r w:rsidRPr="00F55F3B">
        <w:rPr>
          <w:rFonts w:ascii="Arial" w:eastAsia="Cambria" w:hAnsi="Arial" w:cs="Arial"/>
          <w:lang w:val="en-US"/>
        </w:rPr>
        <w:t>c</w:t>
      </w:r>
      <w:r w:rsidRPr="00F55F3B">
        <w:rPr>
          <w:rFonts w:ascii="Arial" w:eastAsia="Cambria" w:hAnsi="Arial" w:cs="Arial"/>
          <w:lang w:val="en-US"/>
        </w:rPr>
        <w:tab/>
        <w:t xml:space="preserve">Personal File </w:t>
      </w:r>
    </w:p>
    <w:p w14:paraId="37BE934A" w14:textId="77777777" w:rsidR="00775B97" w:rsidRDefault="00775B97" w:rsidP="00CB289A">
      <w:pPr>
        <w:spacing w:after="0" w:line="240" w:lineRule="auto"/>
        <w:ind w:firstLine="720"/>
        <w:jc w:val="both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 xml:space="preserve">HR Representative </w:t>
      </w:r>
    </w:p>
    <w:p w14:paraId="2525497D" w14:textId="77777777" w:rsidR="00775B97" w:rsidRPr="00F55F3B" w:rsidRDefault="00775B97" w:rsidP="00CB289A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 w:rsidRPr="00F55F3B">
        <w:rPr>
          <w:rFonts w:ascii="Arial" w:eastAsia="Cambria" w:hAnsi="Arial" w:cs="Arial"/>
          <w:lang w:val="en-US"/>
        </w:rPr>
        <w:tab/>
      </w:r>
    </w:p>
    <w:p w14:paraId="0BF8ECEF" w14:textId="77777777" w:rsidR="00775B97" w:rsidRPr="00AC6EF0" w:rsidRDefault="00775B97" w:rsidP="00CB289A">
      <w:pPr>
        <w:spacing w:after="0" w:line="240" w:lineRule="auto"/>
        <w:rPr>
          <w:rFonts w:ascii="Arial" w:hAnsi="Arial" w:cs="Arial"/>
        </w:rPr>
      </w:pPr>
    </w:p>
    <w:p w14:paraId="5965BBB1" w14:textId="77777777" w:rsidR="00306655" w:rsidRPr="00FF2B90" w:rsidRDefault="00306655" w:rsidP="00CB289A">
      <w:pPr>
        <w:pStyle w:val="NoSpacing"/>
        <w:rPr>
          <w:rFonts w:cs="Arial"/>
        </w:rPr>
      </w:pPr>
    </w:p>
    <w:sectPr w:rsidR="00306655" w:rsidRPr="00FF2B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DA5A" w14:textId="77777777" w:rsidR="000C5DBB" w:rsidRDefault="000C5DBB" w:rsidP="00EE32F3">
      <w:pPr>
        <w:spacing w:after="0" w:line="240" w:lineRule="auto"/>
      </w:pPr>
      <w:r>
        <w:separator/>
      </w:r>
    </w:p>
  </w:endnote>
  <w:endnote w:type="continuationSeparator" w:id="0">
    <w:p w14:paraId="4FE20A08" w14:textId="77777777" w:rsidR="000C5DBB" w:rsidRDefault="000C5DBB" w:rsidP="00E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A2FB" w14:textId="77777777" w:rsidR="00423279" w:rsidRPr="00423279" w:rsidRDefault="00E709F8" w:rsidP="00EE32F3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3E99F" wp14:editId="0E964425">
              <wp:simplePos x="0" y="0"/>
              <wp:positionH relativeFrom="column">
                <wp:posOffset>4507865</wp:posOffset>
              </wp:positionH>
              <wp:positionV relativeFrom="paragraph">
                <wp:posOffset>19050</wp:posOffset>
              </wp:positionV>
              <wp:extent cx="1442085" cy="792480"/>
              <wp:effectExtent l="254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497DC" w14:textId="77777777" w:rsidR="00423279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Solihull Hospital</w:t>
                          </w:r>
                        </w:p>
                        <w:p w14:paraId="3B32C231" w14:textId="77777777" w:rsidR="00BD23E0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Lode Lane</w:t>
                          </w:r>
                        </w:p>
                        <w:p w14:paraId="2550A187" w14:textId="77777777" w:rsidR="00BD23E0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Solihull</w:t>
                          </w:r>
                        </w:p>
                        <w:p w14:paraId="215175B6" w14:textId="77777777" w:rsidR="00BD23E0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Midlands</w:t>
                          </w:r>
                        </w:p>
                        <w:p w14:paraId="4D1D8D66" w14:textId="77777777" w:rsidR="00BD23E0" w:rsidRPr="00423279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B91 </w:t>
                          </w:r>
                          <w:r w:rsidR="005D6730">
                            <w:rPr>
                              <w:sz w:val="16"/>
                              <w:szCs w:val="16"/>
                            </w:rPr>
                            <w:t>2JL</w:t>
                          </w:r>
                        </w:p>
                        <w:p w14:paraId="01C66A6F" w14:textId="77777777" w:rsidR="00423279" w:rsidRPr="00423279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0121 424</w:t>
                          </w:r>
                          <w:r w:rsidR="00423279" w:rsidRPr="00423279">
                            <w:rPr>
                              <w:sz w:val="16"/>
                              <w:szCs w:val="16"/>
                            </w:rPr>
                            <w:t xml:space="preserve">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33E9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95pt;margin-top:1.5pt;width:113.55pt;height:6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" stroked="f">
              <v:textbox style="mso-fit-shape-to-text:t">
                <w:txbxContent>
                  <w:p w14:paraId="50B497DC" w14:textId="77777777" w:rsidR="00423279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Solihull Hospital</w:t>
                    </w:r>
                  </w:p>
                  <w:p w14:paraId="3B32C231" w14:textId="77777777" w:rsidR="00BD23E0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Lode Lane</w:t>
                    </w:r>
                  </w:p>
                  <w:p w14:paraId="2550A187" w14:textId="77777777" w:rsidR="00BD23E0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Solihull</w:t>
                    </w:r>
                  </w:p>
                  <w:p w14:paraId="215175B6" w14:textId="77777777" w:rsidR="00BD23E0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Midlands</w:t>
                    </w:r>
                  </w:p>
                  <w:p w14:paraId="4D1D8D66" w14:textId="77777777" w:rsidR="00BD23E0" w:rsidRPr="00423279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B91 </w:t>
                    </w:r>
                    <w:r w:rsidR="005D6730">
                      <w:rPr>
                        <w:sz w:val="16"/>
                        <w:szCs w:val="16"/>
                      </w:rPr>
                      <w:t>2JL</w:t>
                    </w:r>
                  </w:p>
                  <w:p w14:paraId="01C66A6F" w14:textId="77777777" w:rsidR="00423279" w:rsidRPr="00423279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0121 424</w:t>
                    </w:r>
                    <w:r w:rsidR="00423279" w:rsidRPr="00423279">
                      <w:rPr>
                        <w:sz w:val="16"/>
                        <w:szCs w:val="16"/>
                      </w:rPr>
                      <w:t xml:space="preserve"> 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0F637" wp14:editId="46B26D5A">
              <wp:simplePos x="0" y="0"/>
              <wp:positionH relativeFrom="column">
                <wp:posOffset>2950210</wp:posOffset>
              </wp:positionH>
              <wp:positionV relativeFrom="paragraph">
                <wp:posOffset>19050</wp:posOffset>
              </wp:positionV>
              <wp:extent cx="1442085" cy="7924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0377" w14:textId="77777777" w:rsidR="00423279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Good Hope Hospital</w:t>
                          </w:r>
                        </w:p>
                        <w:p w14:paraId="506BCD69" w14:textId="77777777" w:rsidR="00BD23E0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Rectory Road</w:t>
                          </w:r>
                        </w:p>
                        <w:p w14:paraId="52B42589" w14:textId="77777777" w:rsidR="00BD23E0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Sutton Coldfield</w:t>
                          </w:r>
                        </w:p>
                        <w:p w14:paraId="6410E44A" w14:textId="77777777" w:rsidR="00BD23E0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Midlands</w:t>
                          </w:r>
                        </w:p>
                        <w:p w14:paraId="7712DDD2" w14:textId="77777777" w:rsidR="00BD23E0" w:rsidRPr="00423279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B75 5RR</w:t>
                          </w:r>
                        </w:p>
                        <w:p w14:paraId="29D4B38E" w14:textId="77777777" w:rsidR="00423279" w:rsidRPr="00423279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0121 424</w:t>
                          </w:r>
                          <w:r w:rsidR="00423279" w:rsidRPr="00423279">
                            <w:rPr>
                              <w:sz w:val="16"/>
                              <w:szCs w:val="16"/>
                            </w:rPr>
                            <w:t xml:space="preserve">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C0F637" id="_x0000_s1027" type="#_x0000_t202" style="position:absolute;margin-left:232.3pt;margin-top:1.5pt;width:113.55pt;height:6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" stroked="f">
              <v:textbox style="mso-fit-shape-to-text:t">
                <w:txbxContent>
                  <w:p w14:paraId="46A20377" w14:textId="77777777" w:rsidR="00423279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Good Hope Hospital</w:t>
                    </w:r>
                  </w:p>
                  <w:p w14:paraId="506BCD69" w14:textId="77777777" w:rsidR="00BD23E0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Rectory Road</w:t>
                    </w:r>
                  </w:p>
                  <w:p w14:paraId="52B42589" w14:textId="77777777" w:rsidR="00BD23E0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Sutton Coldfield</w:t>
                    </w:r>
                  </w:p>
                  <w:p w14:paraId="6410E44A" w14:textId="77777777" w:rsidR="00BD23E0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Midlands</w:t>
                    </w:r>
                  </w:p>
                  <w:p w14:paraId="7712DDD2" w14:textId="77777777" w:rsidR="00BD23E0" w:rsidRPr="00423279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B75 5RR</w:t>
                    </w:r>
                  </w:p>
                  <w:p w14:paraId="29D4B38E" w14:textId="77777777" w:rsidR="00423279" w:rsidRPr="00423279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0121 424</w:t>
                    </w:r>
                    <w:r w:rsidR="00423279" w:rsidRPr="00423279">
                      <w:rPr>
                        <w:sz w:val="16"/>
                        <w:szCs w:val="16"/>
                      </w:rPr>
                      <w:t xml:space="preserve"> 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9F993" wp14:editId="6D885B1C">
              <wp:simplePos x="0" y="0"/>
              <wp:positionH relativeFrom="column">
                <wp:posOffset>1398270</wp:posOffset>
              </wp:positionH>
              <wp:positionV relativeFrom="paragraph">
                <wp:posOffset>19050</wp:posOffset>
              </wp:positionV>
              <wp:extent cx="1442085" cy="792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66F02" w14:textId="77777777" w:rsid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Heartlands Hospital</w:t>
                          </w:r>
                        </w:p>
                        <w:p w14:paraId="4A2D973D" w14:textId="77777777" w:rsid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Bordesley Green Road</w:t>
                          </w:r>
                        </w:p>
                        <w:p w14:paraId="520FCE35" w14:textId="77777777" w:rsid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Birmingham</w:t>
                          </w:r>
                        </w:p>
                        <w:p w14:paraId="4366B94B" w14:textId="77777777" w:rsid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5SS</w:t>
                          </w:r>
                        </w:p>
                        <w:p w14:paraId="56DF5D9E" w14:textId="77777777" w:rsidR="00BD23E0" w:rsidRPr="00423279" w:rsidRDefault="00BD23E0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175B67" w14:textId="77777777" w:rsidR="00423279" w:rsidRP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0121 424</w:t>
                          </w:r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19F993" id="_x0000_s1028" type="#_x0000_t202" style="position:absolute;margin-left:110.1pt;margin-top:1.5pt;width:113.55pt;height:6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" stroked="f">
              <v:textbox style="mso-fit-shape-to-text:t">
                <w:txbxContent>
                  <w:p w14:paraId="74966F02" w14:textId="77777777" w:rsid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Heartlands Hospital</w:t>
                    </w:r>
                  </w:p>
                  <w:p w14:paraId="4A2D973D" w14:textId="77777777" w:rsid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Bordesley Green Road</w:t>
                    </w:r>
                  </w:p>
                  <w:p w14:paraId="520FCE35" w14:textId="77777777" w:rsid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Birmingham</w:t>
                    </w:r>
                  </w:p>
                  <w:p w14:paraId="4366B94B" w14:textId="77777777" w:rsid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B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 w:rsidRPr="0042327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5SS</w:t>
                    </w:r>
                  </w:p>
                  <w:p w14:paraId="56DF5D9E" w14:textId="77777777" w:rsidR="00BD23E0" w:rsidRPr="00423279" w:rsidRDefault="00BD23E0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14:paraId="52175B67" w14:textId="77777777" w:rsidR="00423279" w:rsidRP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0121 424</w:t>
                    </w:r>
                    <w:r w:rsidRPr="00423279">
                      <w:rPr>
                        <w:sz w:val="16"/>
                        <w:szCs w:val="16"/>
                      </w:rPr>
                      <w:t xml:space="preserve"> 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1C31CB" wp14:editId="0BAEEC86">
              <wp:simplePos x="0" y="0"/>
              <wp:positionH relativeFrom="column">
                <wp:posOffset>-223520</wp:posOffset>
              </wp:positionH>
              <wp:positionV relativeFrom="paragraph">
                <wp:posOffset>9525</wp:posOffset>
              </wp:positionV>
              <wp:extent cx="1442085" cy="792480"/>
              <wp:effectExtent l="5080" t="0" r="63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E377A" w14:textId="77777777" w:rsidR="00423279" w:rsidRP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Queen Elizabeth Hospital</w:t>
                          </w:r>
                        </w:p>
                        <w:p w14:paraId="11032302" w14:textId="77777777" w:rsidR="00423279" w:rsidRP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423279">
                            <w:rPr>
                              <w:sz w:val="16"/>
                              <w:szCs w:val="16"/>
                            </w:rPr>
                            <w:t>Mindlesohn</w:t>
                          </w:r>
                          <w:proofErr w:type="spellEnd"/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Way</w:t>
                          </w:r>
                        </w:p>
                        <w:p w14:paraId="4062B57B" w14:textId="77777777" w:rsidR="00423279" w:rsidRP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Edgbaston</w:t>
                          </w:r>
                        </w:p>
                        <w:p w14:paraId="25D8FA8A" w14:textId="77777777" w:rsidR="00423279" w:rsidRP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Birmingham</w:t>
                          </w:r>
                        </w:p>
                        <w:p w14:paraId="10104538" w14:textId="77777777" w:rsidR="00423279" w:rsidRP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B15 2WB</w:t>
                          </w:r>
                        </w:p>
                        <w:p w14:paraId="5B3C3AF3" w14:textId="77777777" w:rsidR="00423279" w:rsidRPr="00423279" w:rsidRDefault="00423279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0121 371 2000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1C31CB" id="_x0000_s1029" type="#_x0000_t202" style="position:absolute;margin-left:-17.6pt;margin-top:.75pt;width:113.55pt;height:62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" stroked="f">
              <v:fill opacity="64764f"/>
              <v:textbox style="mso-fit-shape-to-text:t">
                <w:txbxContent>
                  <w:p w14:paraId="3DDE377A" w14:textId="77777777" w:rsidR="00423279" w:rsidRP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Queen Elizabeth Hospital</w:t>
                    </w:r>
                  </w:p>
                  <w:p w14:paraId="11032302" w14:textId="77777777" w:rsidR="00423279" w:rsidRP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Mindlesohn Way</w:t>
                    </w:r>
                  </w:p>
                  <w:p w14:paraId="4062B57B" w14:textId="77777777" w:rsidR="00423279" w:rsidRP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Edgbaston</w:t>
                    </w:r>
                  </w:p>
                  <w:p w14:paraId="25D8FA8A" w14:textId="77777777" w:rsidR="00423279" w:rsidRP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Birmingham</w:t>
                    </w:r>
                  </w:p>
                  <w:p w14:paraId="10104538" w14:textId="77777777" w:rsidR="00423279" w:rsidRP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B15 2WB</w:t>
                    </w:r>
                  </w:p>
                  <w:p w14:paraId="5B3C3AF3" w14:textId="77777777" w:rsidR="00423279" w:rsidRPr="00423279" w:rsidRDefault="00423279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0121 371 2000</w:t>
                    </w:r>
                  </w:p>
                </w:txbxContent>
              </v:textbox>
            </v:shape>
          </w:pict>
        </mc:Fallback>
      </mc:AlternateContent>
    </w:r>
  </w:p>
  <w:p w14:paraId="44BE2B55" w14:textId="77777777" w:rsidR="00EE32F3" w:rsidRDefault="00EE32F3" w:rsidP="00EE32F3">
    <w:pPr>
      <w:pStyle w:val="Footer"/>
    </w:pPr>
    <w:r>
      <w:tab/>
    </w:r>
  </w:p>
  <w:p w14:paraId="4E9145E7" w14:textId="77777777" w:rsidR="00495F53" w:rsidRDefault="00495F53" w:rsidP="00EE32F3">
    <w:pPr>
      <w:pStyle w:val="Footer"/>
    </w:pPr>
  </w:p>
  <w:p w14:paraId="36338995" w14:textId="77777777" w:rsidR="00495F53" w:rsidRPr="00495F53" w:rsidRDefault="00811411" w:rsidP="00EE32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Interim Chair: </w:t>
    </w:r>
    <w:r w:rsidR="003C2DEC">
      <w:rPr>
        <w:rFonts w:ascii="Arial" w:hAnsi="Arial" w:cs="Arial"/>
        <w:sz w:val="16"/>
        <w:szCs w:val="16"/>
      </w:rPr>
      <w:t>Dame Yve Buckland</w:t>
    </w:r>
    <w:r w:rsidR="00495F53" w:rsidRPr="00495F53">
      <w:rPr>
        <w:rFonts w:ascii="Arial" w:hAnsi="Arial" w:cs="Arial"/>
        <w:sz w:val="16"/>
        <w:szCs w:val="16"/>
      </w:rPr>
      <w:tab/>
    </w:r>
    <w:r w:rsidR="00495F53" w:rsidRPr="00495F53">
      <w:rPr>
        <w:rFonts w:ascii="Arial" w:hAnsi="Arial" w:cs="Arial"/>
        <w:sz w:val="16"/>
        <w:szCs w:val="16"/>
      </w:rPr>
      <w:tab/>
    </w:r>
    <w:r w:rsidR="003C2DEC">
      <w:rPr>
        <w:rFonts w:ascii="Arial" w:hAnsi="Arial" w:cs="Arial"/>
        <w:sz w:val="16"/>
        <w:szCs w:val="16"/>
      </w:rPr>
      <w:t xml:space="preserve">Interim </w:t>
    </w:r>
    <w:r w:rsidR="00495F53" w:rsidRPr="00495F53">
      <w:rPr>
        <w:rFonts w:ascii="Arial" w:hAnsi="Arial" w:cs="Arial"/>
        <w:sz w:val="16"/>
        <w:szCs w:val="16"/>
      </w:rPr>
      <w:t xml:space="preserve">Chief Executive: </w:t>
    </w:r>
    <w:r w:rsidR="003C2DEC">
      <w:rPr>
        <w:rFonts w:ascii="Arial" w:hAnsi="Arial" w:cs="Arial"/>
        <w:sz w:val="16"/>
        <w:szCs w:val="16"/>
      </w:rPr>
      <w:t>Jonathan Brotherton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F101" w14:textId="77777777" w:rsidR="000C5DBB" w:rsidRDefault="000C5DBB" w:rsidP="00EE32F3">
      <w:pPr>
        <w:spacing w:after="0" w:line="240" w:lineRule="auto"/>
      </w:pPr>
      <w:r>
        <w:separator/>
      </w:r>
    </w:p>
  </w:footnote>
  <w:footnote w:type="continuationSeparator" w:id="0">
    <w:p w14:paraId="2250C1DA" w14:textId="77777777" w:rsidR="000C5DBB" w:rsidRDefault="000C5DBB" w:rsidP="00EE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473"/>
    <w:multiLevelType w:val="hybridMultilevel"/>
    <w:tmpl w:val="B51A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912"/>
    <w:multiLevelType w:val="hybridMultilevel"/>
    <w:tmpl w:val="ECC85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39946">
    <w:abstractNumId w:val="0"/>
  </w:num>
  <w:num w:numId="2" w16cid:durableId="55366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EB"/>
    <w:rsid w:val="00037535"/>
    <w:rsid w:val="00065C58"/>
    <w:rsid w:val="00087B2A"/>
    <w:rsid w:val="000C5DBB"/>
    <w:rsid w:val="001116D9"/>
    <w:rsid w:val="00147FD5"/>
    <w:rsid w:val="00247C3C"/>
    <w:rsid w:val="00253441"/>
    <w:rsid w:val="00267194"/>
    <w:rsid w:val="0027258A"/>
    <w:rsid w:val="002928D2"/>
    <w:rsid w:val="00306655"/>
    <w:rsid w:val="00364B70"/>
    <w:rsid w:val="0037605E"/>
    <w:rsid w:val="00376DEB"/>
    <w:rsid w:val="003C2DEC"/>
    <w:rsid w:val="003E7845"/>
    <w:rsid w:val="00423279"/>
    <w:rsid w:val="00441766"/>
    <w:rsid w:val="00473B91"/>
    <w:rsid w:val="0048568D"/>
    <w:rsid w:val="00495F53"/>
    <w:rsid w:val="004E41E9"/>
    <w:rsid w:val="00537464"/>
    <w:rsid w:val="005D6730"/>
    <w:rsid w:val="005E11A5"/>
    <w:rsid w:val="005E205C"/>
    <w:rsid w:val="006A1C77"/>
    <w:rsid w:val="0071441A"/>
    <w:rsid w:val="00775B97"/>
    <w:rsid w:val="00811411"/>
    <w:rsid w:val="00892B9A"/>
    <w:rsid w:val="008C106F"/>
    <w:rsid w:val="0090321A"/>
    <w:rsid w:val="009119E1"/>
    <w:rsid w:val="00913428"/>
    <w:rsid w:val="009B0025"/>
    <w:rsid w:val="009C6294"/>
    <w:rsid w:val="00A07427"/>
    <w:rsid w:val="00A4169D"/>
    <w:rsid w:val="00AC5D00"/>
    <w:rsid w:val="00AC6EF0"/>
    <w:rsid w:val="00AF4A0D"/>
    <w:rsid w:val="00B80CA1"/>
    <w:rsid w:val="00BB7BA4"/>
    <w:rsid w:val="00BC39B6"/>
    <w:rsid w:val="00BD23E0"/>
    <w:rsid w:val="00BE2436"/>
    <w:rsid w:val="00C10002"/>
    <w:rsid w:val="00C119DB"/>
    <w:rsid w:val="00C24D26"/>
    <w:rsid w:val="00C272F9"/>
    <w:rsid w:val="00C56731"/>
    <w:rsid w:val="00CB289A"/>
    <w:rsid w:val="00D301CC"/>
    <w:rsid w:val="00E2536D"/>
    <w:rsid w:val="00E709F8"/>
    <w:rsid w:val="00EB23B1"/>
    <w:rsid w:val="00EE32F3"/>
    <w:rsid w:val="00EF26C3"/>
    <w:rsid w:val="00EF56DD"/>
    <w:rsid w:val="00F931D2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829B771"/>
  <w15:docId w15:val="{D80626F1-521F-4A14-9391-72B023E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36D"/>
    <w:pPr>
      <w:jc w:val="both"/>
    </w:pPr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3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32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2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32F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2F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65C5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A1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77"/>
    <w:pPr>
      <w:spacing w:line="240" w:lineRule="auto"/>
    </w:pPr>
    <w:rPr>
      <w:rFonts w:ascii="Arial" w:eastAsia="Cambria" w:hAnsi="Arial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A1C77"/>
    <w:rPr>
      <w:rFonts w:ascii="Arial" w:eastAsia="Cambria" w:hAnsi="Arial"/>
      <w:lang w:val="en-US" w:eastAsia="en-US"/>
    </w:rPr>
  </w:style>
  <w:style w:type="character" w:styleId="Hyperlink">
    <w:name w:val="Hyperlink"/>
    <w:uiPriority w:val="99"/>
    <w:unhideWhenUsed/>
    <w:rsid w:val="006A1C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B9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UHB%20with%20address_Electronic%20Letterhead%20(Oct2021)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5001</CharactersWithSpaces>
  <SharedDoc>false</SharedDoc>
  <HLinks>
    <vt:vector size="12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mailto:staffsupport@uhb.nhs.uk</vt:lpwstr>
      </vt:variant>
      <vt:variant>
        <vt:lpwstr/>
      </vt:variant>
      <vt:variant>
        <vt:i4>2687045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cid:image001.jpg@01D3CB63.D2405A70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Munira Khalifa</cp:lastModifiedBy>
  <cp:revision>4</cp:revision>
  <dcterms:created xsi:type="dcterms:W3CDTF">2023-11-07T10:13:00Z</dcterms:created>
  <dcterms:modified xsi:type="dcterms:W3CDTF">2023-11-07T13:55:00Z</dcterms:modified>
</cp:coreProperties>
</file>